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5254" w14:textId="076FD0A5" w:rsidR="005075A1" w:rsidRPr="00197F82" w:rsidRDefault="009F0D90" w:rsidP="00CE5D5F">
      <w:pPr>
        <w:rPr>
          <w:i/>
          <w:iCs/>
          <w:sz w:val="32"/>
          <w:szCs w:val="32"/>
        </w:rPr>
      </w:pPr>
      <w:r>
        <w:rPr>
          <w:b/>
          <w:bCs/>
          <w:color w:val="0070C0"/>
          <w:sz w:val="32"/>
          <w:szCs w:val="32"/>
        </w:rPr>
        <w:t xml:space="preserve">         </w:t>
      </w:r>
      <w:r w:rsidR="005D23CC">
        <w:rPr>
          <w:b/>
          <w:bCs/>
          <w:color w:val="0070C0"/>
          <w:sz w:val="32"/>
          <w:szCs w:val="32"/>
        </w:rPr>
        <w:tab/>
      </w:r>
      <w:r w:rsidR="005D23CC">
        <w:rPr>
          <w:b/>
          <w:bCs/>
          <w:color w:val="0070C0"/>
          <w:sz w:val="32"/>
          <w:szCs w:val="32"/>
        </w:rPr>
        <w:tab/>
      </w:r>
      <w:r w:rsidR="005D23CC">
        <w:rPr>
          <w:b/>
          <w:bCs/>
          <w:color w:val="0070C0"/>
          <w:sz w:val="32"/>
          <w:szCs w:val="32"/>
        </w:rPr>
        <w:tab/>
      </w:r>
      <w:r w:rsidR="00D955D3">
        <w:rPr>
          <w:b/>
          <w:bCs/>
          <w:color w:val="0070C0"/>
          <w:sz w:val="32"/>
          <w:szCs w:val="32"/>
        </w:rPr>
        <w:t xml:space="preserve">   </w:t>
      </w:r>
      <w:r>
        <w:rPr>
          <w:b/>
          <w:bCs/>
          <w:color w:val="0070C0"/>
          <w:sz w:val="32"/>
          <w:szCs w:val="32"/>
        </w:rPr>
        <w:t xml:space="preserve">  </w:t>
      </w:r>
      <w:r w:rsidRPr="00EB6F15">
        <w:rPr>
          <w:rFonts w:ascii="Lucida Sans Unicode" w:hAnsi="Lucida Sans Unicode" w:cs="Lucida Sans Unicode"/>
          <w:noProof/>
          <w:color w:val="555555"/>
          <w:sz w:val="39"/>
          <w:szCs w:val="39"/>
        </w:rPr>
        <w:drawing>
          <wp:inline distT="0" distB="0" distL="0" distR="0" wp14:anchorId="3E69C495" wp14:editId="79AE445A">
            <wp:extent cx="628650" cy="628650"/>
            <wp:effectExtent l="0" t="0" r="0" b="0"/>
            <wp:docPr id="117857986" name="Picture 11785798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017825" name="Picture 1" descr="A blue and white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b/>
          <w:bCs/>
          <w:color w:val="0070C0"/>
          <w:sz w:val="32"/>
          <w:szCs w:val="32"/>
        </w:rPr>
        <w:t xml:space="preserve"> </w:t>
      </w:r>
      <w:r w:rsidR="003E0613">
        <w:rPr>
          <w:b/>
          <w:bCs/>
          <w:color w:val="0070C0"/>
          <w:sz w:val="32"/>
          <w:szCs w:val="32"/>
        </w:rPr>
        <w:t xml:space="preserve">   </w:t>
      </w:r>
      <w:r w:rsidR="005075A1" w:rsidRPr="00F83CA7">
        <w:rPr>
          <w:b/>
          <w:bCs/>
          <w:color w:val="0070C0"/>
          <w:sz w:val="32"/>
          <w:szCs w:val="32"/>
        </w:rPr>
        <w:t xml:space="preserve">The Structure of </w:t>
      </w:r>
      <w:r w:rsidR="005A24F1" w:rsidRPr="00F83CA7">
        <w:rPr>
          <w:b/>
          <w:bCs/>
          <w:color w:val="0070C0"/>
          <w:sz w:val="32"/>
          <w:szCs w:val="32"/>
        </w:rPr>
        <w:t>T</w:t>
      </w:r>
      <w:r w:rsidR="005075A1" w:rsidRPr="00F83CA7">
        <w:rPr>
          <w:b/>
          <w:bCs/>
          <w:color w:val="0070C0"/>
          <w:sz w:val="32"/>
          <w:szCs w:val="32"/>
        </w:rPr>
        <w:t>he Order</w:t>
      </w:r>
      <w:r w:rsidR="00CE5D5F" w:rsidRPr="00F83CA7">
        <w:rPr>
          <w:b/>
          <w:bCs/>
          <w:color w:val="0070C0"/>
          <w:sz w:val="32"/>
          <w:szCs w:val="32"/>
        </w:rPr>
        <w:t xml:space="preserve">                                                                                                      </w:t>
      </w:r>
      <w:r w:rsidR="00AF336A">
        <w:rPr>
          <w:b/>
          <w:bCs/>
          <w:color w:val="0070C0"/>
          <w:sz w:val="32"/>
          <w:szCs w:val="32"/>
        </w:rPr>
        <w:t xml:space="preserve">   </w:t>
      </w:r>
      <w:proofErr w:type="gramStart"/>
      <w:r w:rsidR="005075A1" w:rsidRPr="00197F82">
        <w:rPr>
          <w:i/>
          <w:iCs/>
          <w:sz w:val="24"/>
          <w:szCs w:val="24"/>
        </w:rPr>
        <w:t>As</w:t>
      </w:r>
      <w:proofErr w:type="gramEnd"/>
      <w:r w:rsidR="005075A1" w:rsidRPr="00197F82">
        <w:rPr>
          <w:i/>
          <w:iCs/>
          <w:sz w:val="24"/>
          <w:szCs w:val="24"/>
        </w:rPr>
        <w:t xml:space="preserve"> a Daughter, you are first a member of a Chapter . . . but you are a part of so much more . . .</w:t>
      </w:r>
      <w:r w:rsidR="005075A1" w:rsidRPr="00197F82">
        <w:rPr>
          <w:i/>
          <w:iCs/>
        </w:rPr>
        <w:t xml:space="preserve"> you are part of an Order that has over 20,000 members in the United States and Chapters in 21 countries around the world.  How can you keep current about activities within The Order and especially the local community of Daughters?  Publications provide timely information, but a publication cannot replace being in the company and presence of </w:t>
      </w:r>
      <w:r w:rsidR="00620A4C" w:rsidRPr="00197F82">
        <w:rPr>
          <w:i/>
          <w:iCs/>
        </w:rPr>
        <w:t>other</w:t>
      </w:r>
      <w:r w:rsidR="00F25CDA" w:rsidRPr="00197F82">
        <w:rPr>
          <w:i/>
          <w:iCs/>
        </w:rPr>
        <w:t xml:space="preserve"> </w:t>
      </w:r>
      <w:r w:rsidR="005075A1" w:rsidRPr="00197F82">
        <w:rPr>
          <w:i/>
          <w:iCs/>
        </w:rPr>
        <w:t xml:space="preserve">Daughters.   Gatherings provide an opportunity to inform us, inspire us and </w:t>
      </w:r>
      <w:r w:rsidR="00A80BB7">
        <w:rPr>
          <w:i/>
          <w:iCs/>
        </w:rPr>
        <w:t>nurture</w:t>
      </w:r>
      <w:r w:rsidR="005075A1" w:rsidRPr="00197F82">
        <w:rPr>
          <w:i/>
          <w:iCs/>
        </w:rPr>
        <w:t xml:space="preserve"> us, as we continue the “work we are called to do.”   Below is a listing of times that we can personally connect with other Daughters at the Diocesan, Deanery, Provincial and National levels.  The various meetings are time well spent as we encourage and support each other on our</w:t>
      </w:r>
      <w:del w:id="0" w:author="Pat Dooley" w:date="2023-05-23T12:40:00Z">
        <w:r w:rsidR="005075A1" w:rsidRPr="00197F82">
          <w:rPr>
            <w:i/>
            <w:iCs/>
          </w:rPr>
          <w:delText xml:space="preserve"> </w:delText>
        </w:r>
      </w:del>
      <w:r w:rsidR="005075A1" w:rsidRPr="00197F82">
        <w:rPr>
          <w:i/>
          <w:iCs/>
        </w:rPr>
        <w:t xml:space="preserve"> journey.</w:t>
      </w:r>
    </w:p>
    <w:p w14:paraId="0890DB3A" w14:textId="7127AA60" w:rsidR="005075A1" w:rsidRPr="00673590" w:rsidRDefault="005075A1" w:rsidP="00673590">
      <w:pPr>
        <w:spacing w:after="0"/>
        <w:rPr>
          <w:rFonts w:ascii="Calibri" w:eastAsia="Times New Roman" w:hAnsi="Calibri" w:cs="Calibri"/>
          <w:color w:val="000000"/>
          <w:kern w:val="0"/>
          <w:sz w:val="24"/>
          <w:szCs w:val="24"/>
          <w14:ligatures w14:val="none"/>
        </w:rPr>
      </w:pPr>
      <w:r w:rsidRPr="008E1C19">
        <w:rPr>
          <w:rFonts w:ascii="Calibri" w:eastAsia="Times New Roman" w:hAnsi="Calibri" w:cs="Calibri"/>
          <w:b/>
          <w:bCs/>
          <w:color w:val="000000"/>
          <w:kern w:val="0"/>
          <w:u w:val="thick"/>
          <w14:ligatures w14:val="none"/>
        </w:rPr>
        <w:t> </w:t>
      </w:r>
      <w:r w:rsidRPr="00AE5DB0">
        <w:rPr>
          <w:b/>
          <w:bCs/>
          <w:color w:val="0070C0"/>
          <w:sz w:val="28"/>
          <w:szCs w:val="28"/>
          <w:u w:val="thick"/>
        </w:rPr>
        <w:t>Y</w:t>
      </w:r>
      <w:r w:rsidR="003C07F6" w:rsidRPr="00AE5DB0">
        <w:rPr>
          <w:b/>
          <w:bCs/>
          <w:color w:val="0070C0"/>
          <w:sz w:val="28"/>
          <w:szCs w:val="28"/>
          <w:u w:val="thick"/>
        </w:rPr>
        <w:t xml:space="preserve">OUR </w:t>
      </w:r>
      <w:proofErr w:type="gramStart"/>
      <w:r w:rsidR="003C07F6" w:rsidRPr="00AE5DB0">
        <w:rPr>
          <w:b/>
          <w:bCs/>
          <w:color w:val="0070C0"/>
          <w:sz w:val="28"/>
          <w:szCs w:val="28"/>
          <w:u w:val="thick"/>
        </w:rPr>
        <w:t>CHA</w:t>
      </w:r>
      <w:r w:rsidR="00344887" w:rsidRPr="00AE5DB0">
        <w:rPr>
          <w:b/>
          <w:bCs/>
          <w:color w:val="0070C0"/>
          <w:sz w:val="28"/>
          <w:szCs w:val="28"/>
          <w:u w:val="thick"/>
        </w:rPr>
        <w:t>PTER</w:t>
      </w:r>
      <w:r w:rsidRPr="008E1C19">
        <w:rPr>
          <w:b/>
          <w:bCs/>
          <w:color w:val="0070C0"/>
          <w:sz w:val="28"/>
          <w:szCs w:val="28"/>
          <w:u w:val="thick"/>
        </w:rPr>
        <w:t xml:space="preserve"> </w:t>
      </w:r>
      <w:r w:rsidR="00EB30AB" w:rsidRPr="008E1C19">
        <w:rPr>
          <w:b/>
          <w:bCs/>
          <w:color w:val="0070C0"/>
          <w:sz w:val="28"/>
          <w:szCs w:val="28"/>
          <w:u w:val="thick"/>
        </w:rPr>
        <w:t>:</w:t>
      </w:r>
      <w:proofErr w:type="gramEnd"/>
      <w:r w:rsidRPr="008E1C19">
        <w:rPr>
          <w:b/>
          <w:bCs/>
          <w:color w:val="0070C0"/>
          <w:sz w:val="28"/>
          <w:szCs w:val="28"/>
          <w:u w:val="thick"/>
        </w:rPr>
        <w:t>__</w:t>
      </w:r>
      <w:r w:rsidR="00CF0399">
        <w:rPr>
          <w:b/>
          <w:bCs/>
          <w:color w:val="0070C0"/>
          <w:sz w:val="28"/>
          <w:szCs w:val="28"/>
          <w:u w:val="thick"/>
        </w:rPr>
        <w:t xml:space="preserve">      </w:t>
      </w:r>
      <w:r w:rsidRPr="008E1C19">
        <w:rPr>
          <w:b/>
          <w:bCs/>
          <w:color w:val="0070C0"/>
          <w:sz w:val="28"/>
          <w:szCs w:val="28"/>
          <w:u w:val="thick"/>
        </w:rPr>
        <w:t>__</w:t>
      </w:r>
      <w:r w:rsidR="00E80ABD">
        <w:rPr>
          <w:b/>
          <w:bCs/>
          <w:color w:val="0070C0"/>
          <w:sz w:val="28"/>
          <w:szCs w:val="28"/>
          <w:u w:val="thick"/>
        </w:rPr>
        <w:t xml:space="preserve"> </w:t>
      </w:r>
      <w:r w:rsidR="005B6699" w:rsidRPr="008E1C19">
        <w:rPr>
          <w:b/>
          <w:bCs/>
          <w:color w:val="0070C0"/>
          <w:sz w:val="24"/>
          <w:szCs w:val="24"/>
          <w:u w:val="thick"/>
        </w:rPr>
        <w:t>Each Chapter decides on the place, time, and number of meetings to be held.</w:t>
      </w:r>
      <w:r w:rsidR="005B6699" w:rsidRPr="003C44B9">
        <w:rPr>
          <w:color w:val="0070C0"/>
        </w:rPr>
        <w:t xml:space="preserve"> </w:t>
      </w:r>
      <w:r w:rsidRPr="00F83CA7">
        <w:rPr>
          <w:b/>
          <w:bCs/>
        </w:rPr>
        <w:tab/>
      </w:r>
      <w:r>
        <w:rPr>
          <w:b/>
          <w:bCs/>
        </w:rPr>
        <w:tab/>
      </w:r>
      <w:r>
        <w:t xml:space="preserve"> </w:t>
      </w:r>
      <w:r w:rsidR="006F5C0D">
        <w:t xml:space="preserve">                                                                                                                                                                                             </w:t>
      </w:r>
      <w:r w:rsidRPr="00921FAA">
        <w:rPr>
          <w:b/>
          <w:bCs/>
          <w:color w:val="0070C0"/>
          <w:sz w:val="28"/>
          <w:szCs w:val="28"/>
          <w:u w:val="thick"/>
        </w:rPr>
        <w:t>Y</w:t>
      </w:r>
      <w:r w:rsidR="00EB30AB" w:rsidRPr="00921FAA">
        <w:rPr>
          <w:b/>
          <w:bCs/>
          <w:color w:val="0070C0"/>
          <w:sz w:val="28"/>
          <w:szCs w:val="28"/>
          <w:u w:val="thick"/>
        </w:rPr>
        <w:t>OUR DIOCESE:</w:t>
      </w:r>
      <w:r w:rsidR="00844985" w:rsidRPr="00921FAA">
        <w:rPr>
          <w:b/>
          <w:bCs/>
          <w:color w:val="0070C0"/>
          <w:sz w:val="28"/>
          <w:szCs w:val="28"/>
          <w:u w:val="thick"/>
        </w:rPr>
        <w:t xml:space="preserve"> </w:t>
      </w:r>
      <w:r w:rsidRPr="00921FAA">
        <w:rPr>
          <w:b/>
          <w:bCs/>
          <w:color w:val="0070C0"/>
          <w:sz w:val="24"/>
          <w:szCs w:val="24"/>
          <w:u w:val="thick"/>
        </w:rPr>
        <w:t xml:space="preserve">Central Florida_ </w:t>
      </w:r>
      <w:r w:rsidR="005B6699" w:rsidRPr="00921FAA">
        <w:rPr>
          <w:b/>
          <w:bCs/>
          <w:color w:val="0070C0"/>
          <w:sz w:val="24"/>
          <w:szCs w:val="24"/>
          <w:u w:val="thick"/>
        </w:rPr>
        <w:t xml:space="preserve">  </w:t>
      </w:r>
      <w:r w:rsidRPr="00921FAA">
        <w:rPr>
          <w:b/>
          <w:bCs/>
          <w:color w:val="0070C0"/>
          <w:sz w:val="24"/>
          <w:szCs w:val="24"/>
          <w:u w:val="thick"/>
        </w:rPr>
        <w:t xml:space="preserve">   112 Dioceses </w:t>
      </w:r>
      <w:r w:rsidR="006362E1" w:rsidRPr="00921FAA">
        <w:rPr>
          <w:b/>
          <w:bCs/>
          <w:color w:val="0070C0"/>
          <w:sz w:val="24"/>
          <w:szCs w:val="24"/>
          <w:u w:val="thick"/>
        </w:rPr>
        <w:t xml:space="preserve">are </w:t>
      </w:r>
      <w:r w:rsidRPr="00921FAA">
        <w:rPr>
          <w:b/>
          <w:bCs/>
          <w:color w:val="0070C0"/>
          <w:sz w:val="24"/>
          <w:szCs w:val="24"/>
          <w:u w:val="thick"/>
        </w:rPr>
        <w:t xml:space="preserve">in the Episcopal church_     </w:t>
      </w:r>
      <w:r w:rsidR="00AE5DB0">
        <w:rPr>
          <w:b/>
          <w:bCs/>
          <w:color w:val="0070C0"/>
          <w:sz w:val="24"/>
          <w:szCs w:val="24"/>
          <w:u w:val="thick"/>
        </w:rPr>
        <w:t xml:space="preserve">  </w:t>
      </w:r>
      <w:r w:rsidRPr="00921FAA">
        <w:rPr>
          <w:b/>
          <w:bCs/>
          <w:color w:val="0070C0"/>
          <w:sz w:val="24"/>
          <w:szCs w:val="24"/>
          <w:u w:val="thick"/>
        </w:rPr>
        <w:t xml:space="preserve">   </w:t>
      </w:r>
      <w:r w:rsidR="00FB25EE" w:rsidRPr="00921FAA">
        <w:rPr>
          <w:b/>
          <w:bCs/>
          <w:color w:val="0070C0"/>
          <w:sz w:val="24"/>
          <w:szCs w:val="24"/>
          <w:u w:val="thick"/>
        </w:rPr>
        <w:t xml:space="preserve"> </w:t>
      </w:r>
      <w:r w:rsidR="00CF0399">
        <w:rPr>
          <w:b/>
          <w:bCs/>
          <w:color w:val="0070C0"/>
          <w:sz w:val="24"/>
          <w:szCs w:val="24"/>
          <w:u w:val="thick"/>
        </w:rPr>
        <w:t xml:space="preserve"> </w:t>
      </w:r>
      <w:r w:rsidR="00FE622D">
        <w:rPr>
          <w:b/>
          <w:bCs/>
          <w:color w:val="0070C0"/>
          <w:sz w:val="24"/>
          <w:szCs w:val="24"/>
          <w:u w:val="thick"/>
        </w:rPr>
        <w:t xml:space="preserve">  </w:t>
      </w:r>
      <w:r w:rsidRPr="00921FAA">
        <w:rPr>
          <w:b/>
          <w:bCs/>
          <w:color w:val="0070C0"/>
          <w:sz w:val="24"/>
          <w:szCs w:val="24"/>
          <w:u w:val="thick"/>
        </w:rPr>
        <w:t xml:space="preserve">Publishes </w:t>
      </w:r>
      <w:proofErr w:type="gramStart"/>
      <w:r w:rsidRPr="00921FAA">
        <w:rPr>
          <w:b/>
          <w:bCs/>
          <w:i/>
          <w:iCs/>
          <w:color w:val="0070C0"/>
          <w:sz w:val="24"/>
          <w:szCs w:val="24"/>
          <w:u w:val="thick"/>
        </w:rPr>
        <w:t>The</w:t>
      </w:r>
      <w:proofErr w:type="gramEnd"/>
      <w:r w:rsidRPr="00921FAA">
        <w:rPr>
          <w:b/>
          <w:bCs/>
          <w:i/>
          <w:iCs/>
          <w:color w:val="0070C0"/>
          <w:sz w:val="24"/>
          <w:szCs w:val="24"/>
          <w:u w:val="thick"/>
        </w:rPr>
        <w:t xml:space="preserve"> Flame</w:t>
      </w:r>
      <w:r w:rsidRPr="004B3520">
        <w:rPr>
          <w:b/>
          <w:bCs/>
          <w:color w:val="00B050"/>
          <w:sz w:val="24"/>
          <w:szCs w:val="24"/>
        </w:rPr>
        <w:tab/>
      </w:r>
      <w:r w:rsidRPr="004B3520">
        <w:rPr>
          <w:sz w:val="24"/>
          <w:szCs w:val="24"/>
        </w:rPr>
        <w:t xml:space="preserve">                                                                                                                                                                                                         </w:t>
      </w:r>
    </w:p>
    <w:p w14:paraId="3836FB7D" w14:textId="26D3EA6A" w:rsidR="005075A1" w:rsidRDefault="005075A1" w:rsidP="005075A1">
      <w:pPr>
        <w:ind w:left="1395"/>
        <w:rPr>
          <w:b/>
          <w:bCs/>
        </w:rPr>
      </w:pPr>
      <w:r>
        <w:t xml:space="preserve">All Daughters are members of a Parish in a Diocese. Within the structure of the DOK, your Diocese is called the </w:t>
      </w:r>
      <w:r>
        <w:rPr>
          <w:b/>
          <w:bCs/>
        </w:rPr>
        <w:t xml:space="preserve">Diocesan Assembly of Central Florida.  </w:t>
      </w:r>
      <w:r>
        <w:t xml:space="preserve"> </w:t>
      </w:r>
      <w:r w:rsidR="00A37DF4">
        <w:t>The</w:t>
      </w:r>
      <w:r w:rsidR="006D7E6C">
        <w:t xml:space="preserve"> website is </w:t>
      </w:r>
      <w:r w:rsidR="009A7EB1" w:rsidRPr="004313F0">
        <w:rPr>
          <w:b/>
          <w:bCs/>
        </w:rPr>
        <w:t>www</w:t>
      </w:r>
      <w:r w:rsidR="00BD3F40" w:rsidRPr="004313F0">
        <w:rPr>
          <w:b/>
          <w:bCs/>
        </w:rPr>
        <w:t>DOK</w:t>
      </w:r>
      <w:r w:rsidR="009A7EB1" w:rsidRPr="004313F0">
        <w:rPr>
          <w:b/>
          <w:bCs/>
        </w:rPr>
        <w:t>centralfl.org</w:t>
      </w:r>
      <w:r w:rsidR="003B1B72">
        <w:rPr>
          <w:b/>
          <w:bCs/>
        </w:rPr>
        <w:t xml:space="preserve">. </w:t>
      </w:r>
      <w:r w:rsidR="004313F0">
        <w:t xml:space="preserve"> </w:t>
      </w:r>
      <w:r w:rsidR="00641050">
        <w:t xml:space="preserve">                    </w:t>
      </w:r>
      <w:r w:rsidR="004313F0">
        <w:t xml:space="preserve"> </w:t>
      </w:r>
      <w:proofErr w:type="gramStart"/>
      <w:r>
        <w:t>Each</w:t>
      </w:r>
      <w:proofErr w:type="gramEnd"/>
      <w:r>
        <w:t xml:space="preserve"> Diocesan Assembly determines its meeting schedule. Our Assembly meets 4 times during the year:          </w:t>
      </w:r>
    </w:p>
    <w:p w14:paraId="305AC5D3" w14:textId="068FD95F" w:rsidR="005075A1" w:rsidRDefault="005075A1" w:rsidP="005075A1">
      <w:pPr>
        <w:ind w:left="1395"/>
        <w:rPr>
          <w:b/>
          <w:bCs/>
        </w:rPr>
      </w:pPr>
      <w:r>
        <w:rPr>
          <w:b/>
          <w:bCs/>
        </w:rPr>
        <w:t xml:space="preserve"> </w:t>
      </w:r>
      <w:r>
        <w:t xml:space="preserve"> </w:t>
      </w:r>
      <w:r>
        <w:rPr>
          <w:b/>
          <w:bCs/>
        </w:rPr>
        <w:t>January:</w:t>
      </w:r>
      <w:r>
        <w:t xml:space="preserve">      </w:t>
      </w:r>
      <w:r w:rsidR="00450E16">
        <w:t xml:space="preserve">  </w:t>
      </w:r>
      <w:r>
        <w:rPr>
          <w:i/>
          <w:iCs/>
        </w:rPr>
        <w:t>New Dawn, New Day</w:t>
      </w:r>
      <w:r>
        <w:t>, New Year, meeting for all Diocesan Daughters.</w:t>
      </w:r>
    </w:p>
    <w:p w14:paraId="2563FA35" w14:textId="710FC723" w:rsidR="005075A1" w:rsidRDefault="005075A1" w:rsidP="005075A1">
      <w:r>
        <w:t xml:space="preserve">                              </w:t>
      </w:r>
      <w:r>
        <w:rPr>
          <w:b/>
          <w:bCs/>
        </w:rPr>
        <w:t>April-May:</w:t>
      </w:r>
      <w:r>
        <w:t xml:space="preserve">  </w:t>
      </w:r>
      <w:r w:rsidR="00450E16">
        <w:t xml:space="preserve"> </w:t>
      </w:r>
      <w:r>
        <w:t xml:space="preserve"> </w:t>
      </w:r>
      <w:r>
        <w:rPr>
          <w:i/>
          <w:iCs/>
        </w:rPr>
        <w:t>Spring Retreat</w:t>
      </w:r>
      <w:r>
        <w:t xml:space="preserve"> for all Diocesan Daughters.</w:t>
      </w:r>
    </w:p>
    <w:p w14:paraId="078292D5" w14:textId="544EE0B8" w:rsidR="005075A1" w:rsidRDefault="005075A1" w:rsidP="005075A1">
      <w:r>
        <w:t xml:space="preserve">                              </w:t>
      </w:r>
      <w:r>
        <w:rPr>
          <w:b/>
          <w:bCs/>
        </w:rPr>
        <w:t>July:</w:t>
      </w:r>
      <w:r>
        <w:t xml:space="preserve">              </w:t>
      </w:r>
      <w:r w:rsidR="00450E16">
        <w:t xml:space="preserve">  </w:t>
      </w:r>
      <w:r>
        <w:rPr>
          <w:i/>
          <w:iCs/>
        </w:rPr>
        <w:t>Summer Bible Study</w:t>
      </w:r>
      <w:r>
        <w:t xml:space="preserve"> via Zoom for all Diocesan Daughters.</w:t>
      </w:r>
    </w:p>
    <w:p w14:paraId="47B1E5D1" w14:textId="1828F60B" w:rsidR="008A3EF2" w:rsidRPr="001C1F55" w:rsidRDefault="005075A1" w:rsidP="005075A1">
      <w:r>
        <w:tab/>
      </w:r>
      <w:r>
        <w:tab/>
      </w:r>
      <w:r w:rsidR="00450E16">
        <w:t xml:space="preserve"> </w:t>
      </w:r>
      <w:r>
        <w:rPr>
          <w:b/>
          <w:bCs/>
        </w:rPr>
        <w:t>September:</w:t>
      </w:r>
      <w:r>
        <w:t xml:space="preserve">  </w:t>
      </w:r>
      <w:r>
        <w:rPr>
          <w:i/>
          <w:iCs/>
        </w:rPr>
        <w:t xml:space="preserve">Fall Assembly </w:t>
      </w:r>
      <w:r>
        <w:t xml:space="preserve">(Annual meeting) for all Diocesan Daughters.                                                                                                                                                                                                                                                                                                                                                                                      </w:t>
      </w:r>
      <w:r w:rsidR="008A3EF2">
        <w:rPr>
          <w:b/>
          <w:bCs/>
          <w:color w:val="00B0F0"/>
          <w:sz w:val="28"/>
          <w:szCs w:val="28"/>
          <w:u w:val="single"/>
        </w:rPr>
        <w:t xml:space="preserve">       </w:t>
      </w:r>
    </w:p>
    <w:p w14:paraId="2B56C2AF" w14:textId="6A5E1218" w:rsidR="00921FAA" w:rsidRDefault="008A3EF2" w:rsidP="00921FAA">
      <w:pPr>
        <w:rPr>
          <w:b/>
          <w:bCs/>
          <w:color w:val="0070C0"/>
          <w:sz w:val="24"/>
          <w:szCs w:val="24"/>
          <w:u w:val="thick"/>
        </w:rPr>
      </w:pPr>
      <w:r w:rsidRPr="008E1C19">
        <w:rPr>
          <w:b/>
          <w:bCs/>
          <w:color w:val="0070C0"/>
          <w:sz w:val="28"/>
          <w:szCs w:val="28"/>
          <w:u w:val="thick"/>
        </w:rPr>
        <w:t>YO</w:t>
      </w:r>
      <w:r w:rsidR="007A4E63" w:rsidRPr="008E1C19">
        <w:rPr>
          <w:b/>
          <w:bCs/>
          <w:color w:val="0070C0"/>
          <w:sz w:val="28"/>
          <w:szCs w:val="28"/>
          <w:u w:val="thick"/>
        </w:rPr>
        <w:t>U</w:t>
      </w:r>
      <w:r w:rsidR="00551061" w:rsidRPr="008E1C19">
        <w:rPr>
          <w:b/>
          <w:bCs/>
          <w:color w:val="0070C0"/>
          <w:sz w:val="28"/>
          <w:szCs w:val="28"/>
          <w:u w:val="thick"/>
        </w:rPr>
        <w:t>R</w:t>
      </w:r>
      <w:r w:rsidR="007A4E63" w:rsidRPr="008E1C19">
        <w:rPr>
          <w:b/>
          <w:bCs/>
          <w:color w:val="0070C0"/>
          <w:sz w:val="28"/>
          <w:szCs w:val="28"/>
          <w:u w:val="thick"/>
        </w:rPr>
        <w:t xml:space="preserve"> </w:t>
      </w:r>
      <w:r w:rsidR="005075A1" w:rsidRPr="008E1C19">
        <w:rPr>
          <w:b/>
          <w:bCs/>
          <w:color w:val="0070C0"/>
          <w:sz w:val="28"/>
          <w:szCs w:val="28"/>
          <w:u w:val="thick"/>
        </w:rPr>
        <w:t>D</w:t>
      </w:r>
      <w:r w:rsidR="00457495" w:rsidRPr="008E1C19">
        <w:rPr>
          <w:b/>
          <w:bCs/>
          <w:color w:val="0070C0"/>
          <w:sz w:val="28"/>
          <w:szCs w:val="28"/>
          <w:u w:val="thick"/>
        </w:rPr>
        <w:t>EANERY</w:t>
      </w:r>
      <w:r w:rsidR="005075A1" w:rsidRPr="008E1C19">
        <w:rPr>
          <w:b/>
          <w:bCs/>
          <w:color w:val="0070C0"/>
          <w:sz w:val="32"/>
          <w:szCs w:val="32"/>
          <w:u w:val="thick"/>
        </w:rPr>
        <w:t>:</w:t>
      </w:r>
      <w:r w:rsidR="00812FD2" w:rsidRPr="008E1C19">
        <w:rPr>
          <w:b/>
          <w:bCs/>
          <w:color w:val="0070C0"/>
          <w:sz w:val="32"/>
          <w:szCs w:val="32"/>
          <w:u w:val="thick"/>
        </w:rPr>
        <w:t xml:space="preserve">                   </w:t>
      </w:r>
      <w:r w:rsidR="000D1D00">
        <w:rPr>
          <w:b/>
          <w:bCs/>
          <w:color w:val="0070C0"/>
          <w:sz w:val="32"/>
          <w:szCs w:val="32"/>
          <w:u w:val="thick"/>
        </w:rPr>
        <w:t xml:space="preserve">     </w:t>
      </w:r>
      <w:r w:rsidR="006F5BAE">
        <w:rPr>
          <w:b/>
          <w:bCs/>
          <w:color w:val="0070C0"/>
          <w:sz w:val="32"/>
          <w:szCs w:val="32"/>
          <w:u w:val="thick"/>
        </w:rPr>
        <w:t xml:space="preserve"> </w:t>
      </w:r>
      <w:r w:rsidR="00634945" w:rsidRPr="008E1C19">
        <w:rPr>
          <w:b/>
          <w:bCs/>
          <w:color w:val="0070C0"/>
          <w:sz w:val="24"/>
          <w:szCs w:val="24"/>
          <w:u w:val="thick"/>
        </w:rPr>
        <w:t>Southeast, Southwest, Northeast, Northwest, and Central</w:t>
      </w:r>
      <w:r w:rsidR="008E1C19">
        <w:rPr>
          <w:b/>
          <w:bCs/>
          <w:color w:val="0070C0"/>
          <w:sz w:val="24"/>
          <w:szCs w:val="24"/>
          <w:u w:val="thick"/>
        </w:rPr>
        <w:tab/>
      </w:r>
      <w:r w:rsidR="008E1C19">
        <w:rPr>
          <w:b/>
          <w:bCs/>
          <w:color w:val="0070C0"/>
          <w:sz w:val="24"/>
          <w:szCs w:val="24"/>
          <w:u w:val="thick"/>
        </w:rPr>
        <w:tab/>
      </w:r>
      <w:r w:rsidR="00921FAA">
        <w:rPr>
          <w:b/>
          <w:bCs/>
          <w:color w:val="0070C0"/>
          <w:sz w:val="24"/>
          <w:szCs w:val="24"/>
          <w:u w:val="thick"/>
        </w:rPr>
        <w:t xml:space="preserve">  </w:t>
      </w:r>
    </w:p>
    <w:p w14:paraId="3217F5BE" w14:textId="012C80A2" w:rsidR="005075A1" w:rsidRPr="00921FAA" w:rsidRDefault="005075A1" w:rsidP="00864E93">
      <w:pPr>
        <w:ind w:left="1350"/>
        <w:rPr>
          <w:b/>
          <w:bCs/>
          <w:color w:val="0070C0"/>
          <w:sz w:val="28"/>
          <w:szCs w:val="28"/>
          <w:u w:val="thick"/>
        </w:rPr>
      </w:pPr>
      <w:r w:rsidRPr="00020C16">
        <w:rPr>
          <w:sz w:val="24"/>
          <w:szCs w:val="24"/>
        </w:rPr>
        <w:t>The Diocese</w:t>
      </w:r>
      <w:r>
        <w:t xml:space="preserve"> of Central Florida is divided into 5 Deaneries</w:t>
      </w:r>
      <w:r w:rsidR="00DD101C">
        <w:t xml:space="preserve">:  </w:t>
      </w:r>
      <w:r w:rsidR="00DD101C">
        <w:rPr>
          <w:u w:val="single"/>
        </w:rPr>
        <w:t>Sout</w:t>
      </w:r>
      <w:r w:rsidR="001E2B20">
        <w:rPr>
          <w:u w:val="single"/>
        </w:rPr>
        <w:t>h</w:t>
      </w:r>
      <w:r w:rsidR="00DD101C">
        <w:rPr>
          <w:u w:val="single"/>
        </w:rPr>
        <w:t xml:space="preserve">east, Southwest, Northeast, </w:t>
      </w:r>
      <w:proofErr w:type="gramStart"/>
      <w:r w:rsidR="00DD101C">
        <w:rPr>
          <w:u w:val="single"/>
        </w:rPr>
        <w:t xml:space="preserve">Northwest, </w:t>
      </w:r>
      <w:r w:rsidR="00864E93">
        <w:rPr>
          <w:u w:val="single"/>
        </w:rPr>
        <w:t xml:space="preserve">  </w:t>
      </w:r>
      <w:proofErr w:type="gramEnd"/>
      <w:r w:rsidR="00864E93">
        <w:rPr>
          <w:u w:val="single"/>
        </w:rPr>
        <w:t xml:space="preserve">   </w:t>
      </w:r>
      <w:r w:rsidR="007A4DA9">
        <w:rPr>
          <w:u w:val="single"/>
        </w:rPr>
        <w:t xml:space="preserve">and </w:t>
      </w:r>
      <w:r w:rsidR="00DD101C">
        <w:rPr>
          <w:u w:val="single"/>
        </w:rPr>
        <w:t>Central</w:t>
      </w:r>
      <w:r w:rsidR="007A4DA9">
        <w:rPr>
          <w:u w:val="single"/>
        </w:rPr>
        <w:t>.</w:t>
      </w:r>
      <w:r w:rsidR="00DD101C">
        <w:t xml:space="preserve">  </w:t>
      </w:r>
      <w:r w:rsidR="00DD101C">
        <w:rPr>
          <w:u w:val="single"/>
        </w:rPr>
        <w:t xml:space="preserve"> </w:t>
      </w:r>
      <w:r w:rsidR="002B3CEA">
        <w:rPr>
          <w:u w:val="single"/>
        </w:rPr>
        <w:t>E</w:t>
      </w:r>
      <w:r w:rsidR="00B252DB">
        <w:t>ach Deanery represents a geographic area.  A Deanery meeting is held for all Chapter members within a specific Deanery.</w:t>
      </w:r>
      <w:r w:rsidR="00DD101C">
        <w:rPr>
          <w:u w:val="single"/>
        </w:rPr>
        <w:t xml:space="preserve">                                                                </w:t>
      </w:r>
      <w:r w:rsidR="00DD101C">
        <w:rPr>
          <w:b/>
          <w:bCs/>
        </w:rPr>
        <w:t xml:space="preserve">                                                                                                                                                                                                               </w:t>
      </w:r>
    </w:p>
    <w:p w14:paraId="6D3273AA" w14:textId="11C2A3E5" w:rsidR="00BD2FB4" w:rsidRPr="00A52A79" w:rsidRDefault="005075A1" w:rsidP="00A52A79">
      <w:pPr>
        <w:ind w:left="720" w:firstLine="720"/>
      </w:pPr>
      <w:r>
        <w:t>Each Deanery holds 1 meeting a year at various dates and parishes within the Deanery.</w:t>
      </w:r>
      <w:r>
        <w:rPr>
          <w:strike/>
        </w:rPr>
        <w:t xml:space="preserve"> </w:t>
      </w:r>
    </w:p>
    <w:p w14:paraId="66950A6D" w14:textId="47B1FB1F" w:rsidR="005075A1" w:rsidRPr="006F5BAE" w:rsidRDefault="005075A1" w:rsidP="005075A1">
      <w:pPr>
        <w:rPr>
          <w:b/>
          <w:bCs/>
          <w:i/>
          <w:iCs/>
          <w:color w:val="0070C0"/>
          <w:sz w:val="24"/>
          <w:szCs w:val="24"/>
          <w:u w:val="thick"/>
        </w:rPr>
      </w:pPr>
      <w:r w:rsidRPr="006F5BAE">
        <w:rPr>
          <w:b/>
          <w:bCs/>
          <w:color w:val="0070C0"/>
          <w:sz w:val="28"/>
          <w:szCs w:val="28"/>
          <w:u w:val="thick"/>
        </w:rPr>
        <w:t>Y</w:t>
      </w:r>
      <w:r w:rsidR="00B04451" w:rsidRPr="006F5BAE">
        <w:rPr>
          <w:b/>
          <w:bCs/>
          <w:color w:val="0070C0"/>
          <w:sz w:val="28"/>
          <w:szCs w:val="28"/>
          <w:u w:val="thick"/>
        </w:rPr>
        <w:t>OUR P</w:t>
      </w:r>
      <w:r w:rsidR="00A17D1C" w:rsidRPr="006F5BAE">
        <w:rPr>
          <w:b/>
          <w:bCs/>
          <w:color w:val="0070C0"/>
          <w:sz w:val="28"/>
          <w:szCs w:val="28"/>
          <w:u w:val="thick"/>
        </w:rPr>
        <w:t>ROVINCE</w:t>
      </w:r>
      <w:r w:rsidRPr="006F5BAE">
        <w:rPr>
          <w:b/>
          <w:bCs/>
          <w:color w:val="0070C0"/>
          <w:sz w:val="28"/>
          <w:szCs w:val="28"/>
          <w:u w:val="thick"/>
        </w:rPr>
        <w:t>:</w:t>
      </w:r>
      <w:r w:rsidRPr="006F5BAE">
        <w:rPr>
          <w:b/>
          <w:bCs/>
          <w:color w:val="0070C0"/>
          <w:sz w:val="32"/>
          <w:szCs w:val="32"/>
          <w:u w:val="thick"/>
        </w:rPr>
        <w:t xml:space="preserve">  </w:t>
      </w:r>
      <w:r w:rsidRPr="006F5BAE">
        <w:rPr>
          <w:b/>
          <w:bCs/>
          <w:color w:val="0070C0"/>
          <w:sz w:val="24"/>
          <w:szCs w:val="24"/>
          <w:u w:val="thick"/>
        </w:rPr>
        <w:t xml:space="preserve">Province IV   </w:t>
      </w:r>
      <w:r w:rsidR="000C5E15" w:rsidRPr="006F5BAE">
        <w:rPr>
          <w:b/>
          <w:bCs/>
          <w:color w:val="0070C0"/>
          <w:sz w:val="24"/>
          <w:szCs w:val="24"/>
          <w:u w:val="thick"/>
        </w:rPr>
        <w:t xml:space="preserve">    </w:t>
      </w:r>
      <w:r w:rsidRPr="006F5BAE">
        <w:rPr>
          <w:b/>
          <w:bCs/>
          <w:color w:val="0070C0"/>
          <w:sz w:val="24"/>
          <w:szCs w:val="24"/>
          <w:u w:val="thick"/>
        </w:rPr>
        <w:t xml:space="preserve">  20 Dioceses</w:t>
      </w:r>
      <w:ins w:id="1" w:author="Pat Dooley" w:date="2023-05-23T12:38:00Z">
        <w:r w:rsidRPr="006F5BAE">
          <w:rPr>
            <w:b/>
            <w:bCs/>
            <w:color w:val="0070C0"/>
            <w:sz w:val="24"/>
            <w:szCs w:val="24"/>
            <w:u w:val="thick"/>
          </w:rPr>
          <w:t xml:space="preserve"> </w:t>
        </w:r>
      </w:ins>
      <w:r w:rsidRPr="006F5BAE">
        <w:rPr>
          <w:b/>
          <w:bCs/>
          <w:color w:val="0070C0"/>
          <w:sz w:val="24"/>
          <w:szCs w:val="24"/>
          <w:u w:val="thick"/>
        </w:rPr>
        <w:t>are</w:t>
      </w:r>
      <w:ins w:id="2" w:author="Pat Dooley" w:date="2023-05-23T12:32:00Z">
        <w:r w:rsidRPr="006F5BAE">
          <w:rPr>
            <w:b/>
            <w:bCs/>
            <w:color w:val="0070C0"/>
            <w:sz w:val="24"/>
            <w:szCs w:val="24"/>
            <w:u w:val="thick"/>
          </w:rPr>
          <w:t xml:space="preserve"> </w:t>
        </w:r>
      </w:ins>
      <w:r w:rsidRPr="006F5BAE">
        <w:rPr>
          <w:b/>
          <w:bCs/>
          <w:color w:val="0070C0"/>
          <w:sz w:val="24"/>
          <w:szCs w:val="24"/>
          <w:u w:val="thick"/>
        </w:rPr>
        <w:t xml:space="preserve">in Province IV)                </w:t>
      </w:r>
      <w:r w:rsidR="006F5BAE" w:rsidRPr="006F5BAE">
        <w:rPr>
          <w:b/>
          <w:bCs/>
          <w:color w:val="0070C0"/>
          <w:sz w:val="24"/>
          <w:szCs w:val="24"/>
          <w:u w:val="thick"/>
        </w:rPr>
        <w:t xml:space="preserve">           </w:t>
      </w:r>
      <w:r w:rsidRPr="006F5BAE">
        <w:rPr>
          <w:b/>
          <w:bCs/>
          <w:color w:val="0070C0"/>
          <w:sz w:val="24"/>
          <w:szCs w:val="24"/>
          <w:u w:val="thick"/>
        </w:rPr>
        <w:t xml:space="preserve">Publishes </w:t>
      </w:r>
      <w:proofErr w:type="gramStart"/>
      <w:r w:rsidRPr="006F5BAE">
        <w:rPr>
          <w:b/>
          <w:bCs/>
          <w:i/>
          <w:iCs/>
          <w:color w:val="0070C0"/>
          <w:sz w:val="24"/>
          <w:szCs w:val="24"/>
          <w:u w:val="thick"/>
        </w:rPr>
        <w:t>The</w:t>
      </w:r>
      <w:proofErr w:type="gramEnd"/>
      <w:r w:rsidRPr="006F5BAE">
        <w:rPr>
          <w:b/>
          <w:bCs/>
          <w:i/>
          <w:iCs/>
          <w:color w:val="0070C0"/>
          <w:sz w:val="24"/>
          <w:szCs w:val="24"/>
          <w:u w:val="thick"/>
        </w:rPr>
        <w:t xml:space="preserve"> Messenger</w:t>
      </w:r>
      <w:r w:rsidR="00C506C3" w:rsidRPr="006F5BAE">
        <w:rPr>
          <w:b/>
          <w:bCs/>
          <w:i/>
          <w:iCs/>
          <w:color w:val="0070C0"/>
          <w:sz w:val="24"/>
          <w:szCs w:val="24"/>
          <w:u w:val="thick"/>
        </w:rPr>
        <w:tab/>
      </w:r>
    </w:p>
    <w:p w14:paraId="7EBDEDE8" w14:textId="77777777" w:rsidR="005075A1" w:rsidRDefault="005075A1" w:rsidP="005075A1">
      <w:pPr>
        <w:ind w:left="1410"/>
        <w:rPr>
          <w:b/>
          <w:bCs/>
        </w:rPr>
      </w:pPr>
      <w:r>
        <w:rPr>
          <w:b/>
          <w:bCs/>
        </w:rPr>
        <w:t>T</w:t>
      </w:r>
      <w:r>
        <w:t xml:space="preserve">he Diocese of Central Florida is a part of Province IV and there are 2 meetings a year. All </w:t>
      </w:r>
      <w:proofErr w:type="gramStart"/>
      <w:r>
        <w:t>Daughters  within</w:t>
      </w:r>
      <w:proofErr w:type="gramEnd"/>
      <w:r>
        <w:t xml:space="preserve"> the Province are encouraged to attend.</w:t>
      </w:r>
      <w:r>
        <w:rPr>
          <w:b/>
          <w:bCs/>
        </w:rPr>
        <w:t xml:space="preserve">  </w:t>
      </w:r>
      <w:r>
        <w:rPr>
          <w:b/>
          <w:bCs/>
        </w:rPr>
        <w:tab/>
      </w:r>
      <w:r>
        <w:tab/>
      </w:r>
      <w:r>
        <w:rPr>
          <w:b/>
          <w:bCs/>
        </w:rPr>
        <w:tab/>
      </w:r>
      <w:r>
        <w:rPr>
          <w:b/>
          <w:bCs/>
        </w:rPr>
        <w:tab/>
      </w:r>
      <w:r>
        <w:rPr>
          <w:b/>
          <w:bCs/>
        </w:rPr>
        <w:tab/>
      </w:r>
      <w:r>
        <w:rPr>
          <w:b/>
          <w:bCs/>
        </w:rPr>
        <w:tab/>
      </w:r>
      <w:r>
        <w:rPr>
          <w:b/>
          <w:bCs/>
        </w:rPr>
        <w:tab/>
      </w:r>
    </w:p>
    <w:p w14:paraId="133DEAD7" w14:textId="5474D43B" w:rsidR="00986F6B" w:rsidRPr="003C5241" w:rsidRDefault="005075A1" w:rsidP="00B42C4F">
      <w:pPr>
        <w:ind w:left="1410" w:firstLine="30"/>
        <w:rPr>
          <w:color w:val="002060"/>
        </w:rPr>
      </w:pPr>
      <w:r>
        <w:rPr>
          <w:b/>
          <w:bCs/>
        </w:rPr>
        <w:t>October</w:t>
      </w:r>
      <w:r>
        <w:t>:</w:t>
      </w:r>
      <w:r>
        <w:rPr>
          <w:b/>
          <w:bCs/>
        </w:rPr>
        <w:t xml:space="preserve"> </w:t>
      </w:r>
      <w:r>
        <w:t xml:space="preserve"> The annual meeting is held at Kanuga Conference Center, Hendersonville, N.C.                                       </w:t>
      </w:r>
      <w:r>
        <w:rPr>
          <w:b/>
          <w:bCs/>
        </w:rPr>
        <w:t>June-July</w:t>
      </w:r>
      <w:r>
        <w:t xml:space="preserve">: A summer meeting is held at various places within the </w:t>
      </w:r>
      <w:proofErr w:type="gramStart"/>
      <w:r>
        <w:t>Province</w:t>
      </w:r>
      <w:proofErr w:type="gramEnd"/>
      <w:r>
        <w:t xml:space="preserve">.  It is held mainly for our                        </w:t>
      </w:r>
      <w:r w:rsidR="00890E31">
        <w:t xml:space="preserve">     </w:t>
      </w:r>
      <w:r w:rsidR="007B3B24">
        <w:t xml:space="preserve">    </w:t>
      </w:r>
      <w:r>
        <w:t xml:space="preserve">Junior Daughters; however, Seniors are encouraged to attend.   </w:t>
      </w:r>
    </w:p>
    <w:p w14:paraId="7A20E1DA" w14:textId="51A39D40" w:rsidR="006949F7" w:rsidRPr="006F5BAE" w:rsidRDefault="005075A1">
      <w:pPr>
        <w:rPr>
          <w:b/>
          <w:bCs/>
          <w:color w:val="002060"/>
          <w:sz w:val="28"/>
          <w:szCs w:val="28"/>
          <w:u w:val="thick"/>
        </w:rPr>
      </w:pPr>
      <w:r w:rsidRPr="006F5BAE">
        <w:rPr>
          <w:b/>
          <w:bCs/>
          <w:color w:val="0070C0"/>
          <w:sz w:val="28"/>
          <w:szCs w:val="28"/>
          <w:u w:val="thick"/>
        </w:rPr>
        <w:t>Triennial</w:t>
      </w:r>
      <w:r w:rsidR="00E93289" w:rsidRPr="006F5BAE">
        <w:rPr>
          <w:b/>
          <w:bCs/>
          <w:color w:val="0070C0"/>
          <w:sz w:val="28"/>
          <w:szCs w:val="28"/>
          <w:u w:val="thick"/>
        </w:rPr>
        <w:t xml:space="preserve"> </w:t>
      </w:r>
      <w:r w:rsidR="000624EC" w:rsidRPr="006F5BAE">
        <w:rPr>
          <w:b/>
          <w:bCs/>
          <w:color w:val="0070C0"/>
          <w:sz w:val="28"/>
          <w:szCs w:val="28"/>
          <w:u w:val="thick"/>
        </w:rPr>
        <w:t>Meeting</w:t>
      </w:r>
      <w:r w:rsidRPr="006F5BAE">
        <w:rPr>
          <w:b/>
          <w:bCs/>
          <w:color w:val="0070C0"/>
          <w:sz w:val="36"/>
          <w:szCs w:val="36"/>
          <w:u w:val="thick"/>
        </w:rPr>
        <w:t xml:space="preserve"> </w:t>
      </w:r>
      <w:r w:rsidR="004055CE" w:rsidRPr="006F5BAE">
        <w:rPr>
          <w:b/>
          <w:bCs/>
          <w:color w:val="0070C0"/>
          <w:sz w:val="36"/>
          <w:szCs w:val="36"/>
          <w:u w:val="thick"/>
        </w:rPr>
        <w:t xml:space="preserve">      </w:t>
      </w:r>
      <w:r w:rsidR="009D3149" w:rsidRPr="006F5BAE">
        <w:rPr>
          <w:b/>
          <w:bCs/>
          <w:color w:val="0070C0"/>
          <w:sz w:val="36"/>
          <w:szCs w:val="36"/>
          <w:u w:val="thick"/>
        </w:rPr>
        <w:t xml:space="preserve">       </w:t>
      </w:r>
      <w:r w:rsidR="009D3149" w:rsidRPr="006F5BAE">
        <w:rPr>
          <w:b/>
          <w:bCs/>
          <w:color w:val="0070C0"/>
          <w:sz w:val="36"/>
          <w:szCs w:val="36"/>
          <w:u w:val="thick"/>
        </w:rPr>
        <w:tab/>
      </w:r>
      <w:r w:rsidR="0014684D" w:rsidRPr="006F5BAE">
        <w:rPr>
          <w:b/>
          <w:bCs/>
          <w:color w:val="0070C0"/>
          <w:sz w:val="36"/>
          <w:szCs w:val="36"/>
          <w:u w:val="thick"/>
        </w:rPr>
        <w:t xml:space="preserve">   </w:t>
      </w:r>
      <w:r w:rsidR="004055CE" w:rsidRPr="006F5BAE">
        <w:rPr>
          <w:b/>
          <w:bCs/>
          <w:color w:val="0070C0"/>
          <w:sz w:val="24"/>
          <w:szCs w:val="24"/>
          <w:u w:val="thick"/>
        </w:rPr>
        <w:t>Held e</w:t>
      </w:r>
      <w:r w:rsidR="00B42C4F" w:rsidRPr="006F5BAE">
        <w:rPr>
          <w:b/>
          <w:bCs/>
          <w:color w:val="0070C0"/>
          <w:sz w:val="24"/>
          <w:szCs w:val="24"/>
          <w:u w:val="thick"/>
        </w:rPr>
        <w:t xml:space="preserve">very 3 </w:t>
      </w:r>
      <w:proofErr w:type="gramStart"/>
      <w:r w:rsidR="00B42C4F" w:rsidRPr="006F5BAE">
        <w:rPr>
          <w:b/>
          <w:bCs/>
          <w:color w:val="0070C0"/>
          <w:sz w:val="24"/>
          <w:szCs w:val="24"/>
          <w:u w:val="thick"/>
        </w:rPr>
        <w:t>years</w:t>
      </w:r>
      <w:proofErr w:type="gramEnd"/>
      <w:r w:rsidR="00B42C4F" w:rsidRPr="006F5BAE">
        <w:rPr>
          <w:b/>
          <w:bCs/>
          <w:color w:val="0070C0"/>
          <w:sz w:val="24"/>
          <w:szCs w:val="24"/>
          <w:u w:val="thick"/>
        </w:rPr>
        <w:t xml:space="preserve"> </w:t>
      </w:r>
      <w:r w:rsidR="009D3149" w:rsidRPr="006F5BAE">
        <w:rPr>
          <w:b/>
          <w:bCs/>
          <w:color w:val="0070C0"/>
          <w:sz w:val="28"/>
          <w:szCs w:val="28"/>
          <w:u w:val="thick"/>
        </w:rPr>
        <w:tab/>
      </w:r>
      <w:r w:rsidR="00F676F0" w:rsidRPr="006F5BAE">
        <w:rPr>
          <w:b/>
          <w:bCs/>
          <w:color w:val="0070C0"/>
          <w:sz w:val="28"/>
          <w:szCs w:val="28"/>
          <w:u w:val="thick"/>
        </w:rPr>
        <w:tab/>
      </w:r>
      <w:r w:rsidR="00F676F0" w:rsidRPr="006F5BAE">
        <w:rPr>
          <w:b/>
          <w:bCs/>
          <w:color w:val="0070C0"/>
          <w:sz w:val="28"/>
          <w:szCs w:val="28"/>
          <w:u w:val="thick"/>
        </w:rPr>
        <w:tab/>
      </w:r>
      <w:r w:rsidR="00F676F0" w:rsidRPr="006F5BAE">
        <w:rPr>
          <w:b/>
          <w:bCs/>
          <w:color w:val="0070C0"/>
          <w:sz w:val="28"/>
          <w:szCs w:val="28"/>
          <w:u w:val="thick"/>
        </w:rPr>
        <w:tab/>
      </w:r>
      <w:r w:rsidR="00281199" w:rsidRPr="006F5BAE">
        <w:rPr>
          <w:b/>
          <w:bCs/>
          <w:color w:val="0070C0"/>
          <w:sz w:val="28"/>
          <w:szCs w:val="28"/>
          <w:u w:val="thick"/>
        </w:rPr>
        <w:tab/>
      </w:r>
      <w:r w:rsidR="00281199" w:rsidRPr="006F5BAE">
        <w:rPr>
          <w:b/>
          <w:bCs/>
          <w:color w:val="0070C0"/>
          <w:sz w:val="28"/>
          <w:szCs w:val="28"/>
          <w:u w:val="thick"/>
        </w:rPr>
        <w:tab/>
      </w:r>
      <w:r w:rsidR="00281199" w:rsidRPr="006F5BAE">
        <w:rPr>
          <w:b/>
          <w:bCs/>
          <w:color w:val="0070C0"/>
          <w:sz w:val="28"/>
          <w:szCs w:val="28"/>
          <w:u w:val="thick"/>
        </w:rPr>
        <w:tab/>
      </w:r>
      <w:r w:rsidR="00C506C3" w:rsidRPr="006F5BAE">
        <w:rPr>
          <w:b/>
          <w:bCs/>
          <w:color w:val="0070C0"/>
          <w:sz w:val="28"/>
          <w:szCs w:val="28"/>
          <w:u w:val="thick"/>
        </w:rPr>
        <w:tab/>
      </w:r>
      <w:r w:rsidR="005C509C" w:rsidRPr="006F5BAE">
        <w:rPr>
          <w:b/>
          <w:bCs/>
          <w:color w:val="002060"/>
          <w:sz w:val="28"/>
          <w:szCs w:val="28"/>
          <w:u w:val="thick"/>
        </w:rPr>
        <w:t xml:space="preserve">                                                                                                                                                   </w:t>
      </w:r>
      <w:r w:rsidR="00FE1B9A" w:rsidRPr="006F5BAE">
        <w:rPr>
          <w:b/>
          <w:bCs/>
          <w:color w:val="002060"/>
          <w:sz w:val="28"/>
          <w:szCs w:val="28"/>
          <w:u w:val="thick"/>
        </w:rPr>
        <w:t xml:space="preserve">          </w:t>
      </w:r>
      <w:r w:rsidR="005C509C" w:rsidRPr="006F5BAE">
        <w:rPr>
          <w:b/>
          <w:bCs/>
          <w:color w:val="002060"/>
          <w:sz w:val="28"/>
          <w:szCs w:val="28"/>
          <w:u w:val="thick"/>
        </w:rPr>
        <w:t xml:space="preserve"> </w:t>
      </w:r>
    </w:p>
    <w:p w14:paraId="06BE79ED" w14:textId="3C8A316F" w:rsidR="006949F7" w:rsidRPr="00F676F0" w:rsidRDefault="00FE1B9A" w:rsidP="00FE1B9A">
      <w:pPr>
        <w:ind w:firstLine="720"/>
        <w:rPr>
          <w:b/>
          <w:bCs/>
        </w:rPr>
      </w:pPr>
      <w:r>
        <w:rPr>
          <w:b/>
          <w:bCs/>
        </w:rPr>
        <w:t xml:space="preserve">             </w:t>
      </w:r>
      <w:r w:rsidR="002655A9">
        <w:rPr>
          <w:b/>
          <w:bCs/>
        </w:rPr>
        <w:t xml:space="preserve">  </w:t>
      </w:r>
      <w:r w:rsidR="00DC4A8D">
        <w:rPr>
          <w:b/>
          <w:bCs/>
        </w:rPr>
        <w:t xml:space="preserve">In </w:t>
      </w:r>
      <w:r w:rsidR="005C509C" w:rsidRPr="00F676F0">
        <w:rPr>
          <w:b/>
          <w:bCs/>
        </w:rPr>
        <w:t xml:space="preserve">2024:  June 26 – 30 in Louisville, KY        </w:t>
      </w:r>
      <w:r w:rsidR="00FE622D">
        <w:rPr>
          <w:b/>
          <w:bCs/>
        </w:rPr>
        <w:t xml:space="preserve">           </w:t>
      </w:r>
      <w:r w:rsidR="00BA20C3">
        <w:rPr>
          <w:b/>
          <w:bCs/>
        </w:rPr>
        <w:t xml:space="preserve">                     </w:t>
      </w:r>
      <w:r w:rsidR="005C509C" w:rsidRPr="00F676F0">
        <w:rPr>
          <w:b/>
          <w:bCs/>
        </w:rPr>
        <w:t>Information is published in The Royal Cross</w:t>
      </w:r>
      <w:r w:rsidR="006949F7" w:rsidRPr="00F676F0">
        <w:rPr>
          <w:b/>
          <w:bCs/>
        </w:rPr>
        <w:t xml:space="preserve">                                                                </w:t>
      </w:r>
    </w:p>
    <w:p w14:paraId="0F0C4B57" w14:textId="10E64AF2" w:rsidR="000624EC" w:rsidRPr="00A80E0A" w:rsidRDefault="005075A1" w:rsidP="00F436FF">
      <w:pPr>
        <w:ind w:left="1440"/>
      </w:pPr>
      <w:r>
        <w:t xml:space="preserve">All Daughters of the King, including International Daughters, participate.  It meets every 3 </w:t>
      </w:r>
      <w:proofErr w:type="gramStart"/>
      <w:r>
        <w:t xml:space="preserve">years </w:t>
      </w:r>
      <w:r w:rsidR="00EA416A">
        <w:t xml:space="preserve"> </w:t>
      </w:r>
      <w:r>
        <w:t>and</w:t>
      </w:r>
      <w:proofErr w:type="gramEnd"/>
      <w:r>
        <w:t xml:space="preserve"> is </w:t>
      </w:r>
      <w:r w:rsidR="008D75B6">
        <w:t xml:space="preserve">    </w:t>
      </w:r>
      <w:r w:rsidR="00583283">
        <w:t xml:space="preserve">       </w:t>
      </w:r>
      <w:r w:rsidR="00600951">
        <w:t xml:space="preserve">        </w:t>
      </w:r>
      <w:r w:rsidR="00F436FF">
        <w:t xml:space="preserve">    </w:t>
      </w:r>
      <w:r>
        <w:t>held at different locations around the United States, usually held in the Spring.   The 15-member National Council is elected by delegates at Triennial.</w:t>
      </w:r>
      <w:r w:rsidR="0043032B">
        <w:t xml:space="preserve">    </w:t>
      </w:r>
    </w:p>
    <w:p w14:paraId="41328BA1" w14:textId="45A8D33A" w:rsidR="000236A7" w:rsidRPr="00156C8A" w:rsidRDefault="00263BFD">
      <w:pPr>
        <w:rPr>
          <w:b/>
          <w:bCs/>
          <w:u w:val="single"/>
        </w:rPr>
      </w:pPr>
      <w:r w:rsidRPr="00BA20C3">
        <w:rPr>
          <w:u w:val="thick"/>
        </w:rPr>
        <w:t>__________________________________________________________________________________________</w:t>
      </w:r>
      <w:r w:rsidR="00CF0399">
        <w:rPr>
          <w:u w:val="thick"/>
        </w:rPr>
        <w:t xml:space="preserve">    </w:t>
      </w:r>
      <w:r w:rsidR="00C506C3" w:rsidRPr="00BA20C3">
        <w:rPr>
          <w:u w:val="thick"/>
        </w:rPr>
        <w:tab/>
      </w:r>
      <w:r w:rsidR="00C506C3" w:rsidRPr="00BA20C3">
        <w:rPr>
          <w:u w:val="thick"/>
        </w:rPr>
        <w:tab/>
      </w:r>
      <w:r w:rsidR="00E70EB2">
        <w:rPr>
          <w:u w:val="single"/>
        </w:rPr>
        <w:t xml:space="preserve">   </w:t>
      </w:r>
      <w:r w:rsidR="005075A1" w:rsidRPr="00A80BB7">
        <w:rPr>
          <w:b/>
          <w:bCs/>
          <w:sz w:val="24"/>
          <w:szCs w:val="24"/>
        </w:rPr>
        <w:t>National Office</w:t>
      </w:r>
      <w:r w:rsidR="007D1204" w:rsidRPr="00A80BB7">
        <w:rPr>
          <w:b/>
          <w:bCs/>
          <w:sz w:val="24"/>
          <w:szCs w:val="24"/>
        </w:rPr>
        <w:t xml:space="preserve"> of The Order</w:t>
      </w:r>
      <w:r w:rsidR="005075A1" w:rsidRPr="00A80BB7">
        <w:rPr>
          <w:b/>
          <w:bCs/>
          <w:sz w:val="24"/>
          <w:szCs w:val="24"/>
        </w:rPr>
        <w:t xml:space="preserve">: </w:t>
      </w:r>
      <w:r w:rsidR="005075A1" w:rsidRPr="00A80BB7">
        <w:rPr>
          <w:b/>
          <w:bCs/>
        </w:rPr>
        <w:tab/>
      </w:r>
      <w:r w:rsidR="005075A1" w:rsidRPr="00A80BB7">
        <w:rPr>
          <w:b/>
          <w:bCs/>
        </w:rPr>
        <w:tab/>
      </w:r>
      <w:r w:rsidR="00FB25EE" w:rsidRPr="00A80BB7">
        <w:rPr>
          <w:b/>
          <w:bCs/>
        </w:rPr>
        <w:t xml:space="preserve">             </w:t>
      </w:r>
      <w:r w:rsidR="005075A1" w:rsidRPr="00A80BB7">
        <w:rPr>
          <w:b/>
          <w:bCs/>
        </w:rPr>
        <w:tab/>
        <w:t xml:space="preserve">                  </w:t>
      </w:r>
      <w:r w:rsidR="00376D98" w:rsidRPr="00A80BB7">
        <w:rPr>
          <w:b/>
          <w:bCs/>
        </w:rPr>
        <w:t xml:space="preserve">                 </w:t>
      </w:r>
      <w:r w:rsidR="00FB25EE" w:rsidRPr="00A80BB7">
        <w:rPr>
          <w:b/>
          <w:bCs/>
        </w:rPr>
        <w:t xml:space="preserve"> </w:t>
      </w:r>
      <w:r w:rsidR="00376D98" w:rsidRPr="00A80BB7">
        <w:rPr>
          <w:b/>
          <w:bCs/>
        </w:rPr>
        <w:t xml:space="preserve"> </w:t>
      </w:r>
      <w:r w:rsidR="005075A1" w:rsidRPr="00A80BB7">
        <w:rPr>
          <w:b/>
          <w:bCs/>
        </w:rPr>
        <w:t xml:space="preserve">Publishes </w:t>
      </w:r>
      <w:r w:rsidR="005075A1" w:rsidRPr="00A80BB7">
        <w:rPr>
          <w:b/>
          <w:bCs/>
          <w:i/>
          <w:iCs/>
        </w:rPr>
        <w:t>The Royal Cross</w:t>
      </w:r>
      <w:r w:rsidR="005075A1" w:rsidRPr="00A80BB7">
        <w:rPr>
          <w:b/>
          <w:bCs/>
        </w:rPr>
        <w:t xml:space="preserve"> and </w:t>
      </w:r>
      <w:proofErr w:type="spellStart"/>
      <w:r w:rsidR="005075A1" w:rsidRPr="00A80BB7">
        <w:rPr>
          <w:b/>
          <w:bCs/>
          <w:i/>
          <w:iCs/>
        </w:rPr>
        <w:t>Cross+</w:t>
      </w:r>
      <w:r w:rsidR="005075A1" w:rsidRPr="00A80BB7">
        <w:rPr>
          <w:b/>
          <w:bCs/>
          <w:i/>
          <w:iCs/>
          <w:u w:val="single"/>
        </w:rPr>
        <w:t>Links</w:t>
      </w:r>
      <w:proofErr w:type="spellEnd"/>
      <w:r w:rsidR="005075A1" w:rsidRPr="00A80BB7">
        <w:rPr>
          <w:b/>
          <w:bCs/>
          <w:i/>
          <w:iCs/>
          <w:u w:val="single"/>
        </w:rPr>
        <w:t xml:space="preserve">  </w:t>
      </w:r>
      <w:r w:rsidR="005075A1" w:rsidRPr="00A80BB7">
        <w:rPr>
          <w:b/>
          <w:bCs/>
        </w:rPr>
        <w:t xml:space="preserve">Margaret J. Franklin Center          </w:t>
      </w:r>
      <w:r w:rsidR="00AD1FAC" w:rsidRPr="00A80BB7">
        <w:rPr>
          <w:b/>
          <w:bCs/>
        </w:rPr>
        <w:t xml:space="preserve">           </w:t>
      </w:r>
      <w:r w:rsidR="005075A1" w:rsidRPr="00A80BB7">
        <w:rPr>
          <w:b/>
          <w:bCs/>
        </w:rPr>
        <w:t xml:space="preserve">    </w:t>
      </w:r>
      <w:r w:rsidR="0014684D" w:rsidRPr="00A80BB7">
        <w:rPr>
          <w:b/>
          <w:bCs/>
        </w:rPr>
        <w:t xml:space="preserve">  </w:t>
      </w:r>
      <w:r w:rsidR="00AD1FAC" w:rsidRPr="00A80BB7">
        <w:rPr>
          <w:b/>
          <w:bCs/>
        </w:rPr>
        <w:t xml:space="preserve">Phone  770-517-8552                        </w:t>
      </w:r>
      <w:r w:rsidR="00E6619B" w:rsidRPr="00A80BB7">
        <w:rPr>
          <w:b/>
          <w:bCs/>
        </w:rPr>
        <w:t>Email:   DOK1885@doknational.org</w:t>
      </w:r>
      <w:ins w:id="3" w:author="Pat Dooley" w:date="2023-05-23T12:41:00Z">
        <w:r w:rsidR="00E6619B" w:rsidRPr="00A80BB7">
          <w:rPr>
            <w:b/>
            <w:bCs/>
          </w:rPr>
          <w:t xml:space="preserve">                </w:t>
        </w:r>
      </w:ins>
      <w:r w:rsidR="00E6619B" w:rsidRPr="00A80BB7">
        <w:rPr>
          <w:b/>
          <w:bCs/>
        </w:rPr>
        <w:t xml:space="preserve">                                                                                                                                                                                                                                                                                                                                                                                                                                                                                          </w:t>
      </w:r>
      <w:r w:rsidR="0014684D" w:rsidRPr="00A80BB7">
        <w:rPr>
          <w:b/>
          <w:bCs/>
        </w:rPr>
        <w:t xml:space="preserve">          </w:t>
      </w:r>
      <w:r w:rsidR="003C2900" w:rsidRPr="00A80BB7">
        <w:rPr>
          <w:b/>
          <w:bCs/>
        </w:rPr>
        <w:t xml:space="preserve"> </w:t>
      </w:r>
      <w:r w:rsidR="00386BDA" w:rsidRPr="00A80BB7">
        <w:rPr>
          <w:b/>
          <w:bCs/>
        </w:rPr>
        <w:t xml:space="preserve">                                                                                                                                               </w:t>
      </w:r>
      <w:r w:rsidR="005075A1" w:rsidRPr="00A80BB7">
        <w:rPr>
          <w:b/>
          <w:bCs/>
          <w:i/>
          <w:iCs/>
        </w:rPr>
        <w:t>101</w:t>
      </w:r>
      <w:r w:rsidR="005075A1" w:rsidRPr="00A80BB7">
        <w:rPr>
          <w:b/>
          <w:bCs/>
          <w:i/>
          <w:iCs/>
          <w:u w:val="single"/>
        </w:rPr>
        <w:t xml:space="preserve"> </w:t>
      </w:r>
      <w:r w:rsidR="005075A1" w:rsidRPr="00A80BB7">
        <w:rPr>
          <w:b/>
          <w:bCs/>
        </w:rPr>
        <w:t xml:space="preserve">Weatherstone Dr, Ste 870 </w:t>
      </w:r>
      <w:r w:rsidR="00185EF4" w:rsidRPr="00A80BB7">
        <w:rPr>
          <w:b/>
          <w:bCs/>
        </w:rPr>
        <w:t xml:space="preserve">                                                                      </w:t>
      </w:r>
      <w:r w:rsidR="00E6619B" w:rsidRPr="00A80BB7">
        <w:rPr>
          <w:b/>
          <w:bCs/>
        </w:rPr>
        <w:t xml:space="preserve">                                                                         </w:t>
      </w:r>
      <w:r w:rsidR="00185EF4" w:rsidRPr="00A80BB7">
        <w:rPr>
          <w:b/>
          <w:bCs/>
        </w:rPr>
        <w:t>Woodstock, GA   30188-</w:t>
      </w:r>
      <w:r w:rsidR="00185EF4" w:rsidRPr="003E0613">
        <w:rPr>
          <w:b/>
          <w:bCs/>
        </w:rPr>
        <w:t xml:space="preserve">7007                      </w:t>
      </w:r>
      <w:r w:rsidR="005075A1" w:rsidRPr="003E0613">
        <w:rPr>
          <w:b/>
          <w:bCs/>
        </w:rPr>
        <w:t xml:space="preserve"> </w:t>
      </w:r>
      <w:r w:rsidR="003E0613" w:rsidRPr="003E0613">
        <w:rPr>
          <w:b/>
          <w:bCs/>
        </w:rPr>
        <w:t>W</w:t>
      </w:r>
      <w:r w:rsidR="00C5035F" w:rsidRPr="003E0613">
        <w:rPr>
          <w:b/>
          <w:bCs/>
        </w:rPr>
        <w:t>EBSITE</w:t>
      </w:r>
      <w:r w:rsidR="00C5035F" w:rsidRPr="00A80BB7">
        <w:rPr>
          <w:b/>
          <w:bCs/>
        </w:rPr>
        <w:t>: doknational.org                 (see for General Information and Forms)</w:t>
      </w:r>
      <w:r w:rsidR="00C5035F" w:rsidRPr="00A80BB7">
        <w:rPr>
          <w:b/>
          <w:bCs/>
          <w:i/>
          <w:iCs/>
        </w:rPr>
        <w:t xml:space="preserve">                                                                                                                                                                  </w:t>
      </w:r>
      <w:r w:rsidR="00BD56E8">
        <w:t xml:space="preserve">   </w:t>
      </w:r>
    </w:p>
    <w:sectPr w:rsidR="000236A7" w:rsidRPr="00156C8A" w:rsidSect="00B413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D6E3" w14:textId="77777777" w:rsidR="001A5527" w:rsidRDefault="001A5527" w:rsidP="00EB5537">
      <w:pPr>
        <w:spacing w:after="0"/>
      </w:pPr>
      <w:r>
        <w:separator/>
      </w:r>
    </w:p>
  </w:endnote>
  <w:endnote w:type="continuationSeparator" w:id="0">
    <w:p w14:paraId="11C6E886" w14:textId="77777777" w:rsidR="001A5527" w:rsidRDefault="001A5527" w:rsidP="00EB55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2F14" w14:textId="77777777" w:rsidR="001A5527" w:rsidRDefault="001A5527" w:rsidP="00EB5537">
      <w:pPr>
        <w:spacing w:after="0"/>
      </w:pPr>
      <w:r>
        <w:separator/>
      </w:r>
    </w:p>
  </w:footnote>
  <w:footnote w:type="continuationSeparator" w:id="0">
    <w:p w14:paraId="20711E54" w14:textId="77777777" w:rsidR="001A5527" w:rsidRDefault="001A5527" w:rsidP="00EB5537">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 Dooley">
    <w15:presenceInfo w15:providerId="Windows Live" w15:userId="3df401e2b96f57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A1"/>
    <w:rsid w:val="00020C16"/>
    <w:rsid w:val="000236A7"/>
    <w:rsid w:val="0005119E"/>
    <w:rsid w:val="000624EC"/>
    <w:rsid w:val="00094F2E"/>
    <w:rsid w:val="000C1758"/>
    <w:rsid w:val="000C5E15"/>
    <w:rsid w:val="000D1D00"/>
    <w:rsid w:val="0014684D"/>
    <w:rsid w:val="00156C8A"/>
    <w:rsid w:val="00182ACC"/>
    <w:rsid w:val="00185EF4"/>
    <w:rsid w:val="00197F82"/>
    <w:rsid w:val="001A5527"/>
    <w:rsid w:val="001C1F55"/>
    <w:rsid w:val="001E2B20"/>
    <w:rsid w:val="001F2449"/>
    <w:rsid w:val="001F2D6E"/>
    <w:rsid w:val="002233B8"/>
    <w:rsid w:val="00263BFD"/>
    <w:rsid w:val="002655A9"/>
    <w:rsid w:val="00281199"/>
    <w:rsid w:val="002B3CEA"/>
    <w:rsid w:val="002B6803"/>
    <w:rsid w:val="00344887"/>
    <w:rsid w:val="00376D98"/>
    <w:rsid w:val="00386BDA"/>
    <w:rsid w:val="003B1B72"/>
    <w:rsid w:val="003C07F6"/>
    <w:rsid w:val="003C2900"/>
    <w:rsid w:val="003C44B9"/>
    <w:rsid w:val="003C5241"/>
    <w:rsid w:val="003E0613"/>
    <w:rsid w:val="004055CE"/>
    <w:rsid w:val="0043032B"/>
    <w:rsid w:val="004313F0"/>
    <w:rsid w:val="00450E16"/>
    <w:rsid w:val="00457495"/>
    <w:rsid w:val="004A03B9"/>
    <w:rsid w:val="004B3520"/>
    <w:rsid w:val="004F67D2"/>
    <w:rsid w:val="00501317"/>
    <w:rsid w:val="005075A1"/>
    <w:rsid w:val="0051180D"/>
    <w:rsid w:val="00551061"/>
    <w:rsid w:val="00583283"/>
    <w:rsid w:val="005A24F1"/>
    <w:rsid w:val="005B6699"/>
    <w:rsid w:val="005C509C"/>
    <w:rsid w:val="005D23CC"/>
    <w:rsid w:val="00600951"/>
    <w:rsid w:val="00620A4C"/>
    <w:rsid w:val="00634945"/>
    <w:rsid w:val="006362E1"/>
    <w:rsid w:val="00641050"/>
    <w:rsid w:val="00650283"/>
    <w:rsid w:val="00663E42"/>
    <w:rsid w:val="00673590"/>
    <w:rsid w:val="0068067D"/>
    <w:rsid w:val="006949F7"/>
    <w:rsid w:val="006D7E6C"/>
    <w:rsid w:val="006F5BAE"/>
    <w:rsid w:val="006F5C0D"/>
    <w:rsid w:val="0073603E"/>
    <w:rsid w:val="00741170"/>
    <w:rsid w:val="007A4DA9"/>
    <w:rsid w:val="007A4E63"/>
    <w:rsid w:val="007B3B24"/>
    <w:rsid w:val="007D1204"/>
    <w:rsid w:val="00810868"/>
    <w:rsid w:val="00812FD2"/>
    <w:rsid w:val="00844985"/>
    <w:rsid w:val="00864E93"/>
    <w:rsid w:val="0087420E"/>
    <w:rsid w:val="00886B6F"/>
    <w:rsid w:val="00890E31"/>
    <w:rsid w:val="008A3EF2"/>
    <w:rsid w:val="008B46B0"/>
    <w:rsid w:val="008D75B6"/>
    <w:rsid w:val="008D79E3"/>
    <w:rsid w:val="008E1C19"/>
    <w:rsid w:val="008E67C7"/>
    <w:rsid w:val="008E710F"/>
    <w:rsid w:val="00921FAA"/>
    <w:rsid w:val="009505CE"/>
    <w:rsid w:val="00986F6B"/>
    <w:rsid w:val="009A7EB1"/>
    <w:rsid w:val="009B5752"/>
    <w:rsid w:val="009D3149"/>
    <w:rsid w:val="009F0D90"/>
    <w:rsid w:val="00A17D1C"/>
    <w:rsid w:val="00A215A2"/>
    <w:rsid w:val="00A37DF4"/>
    <w:rsid w:val="00A52A79"/>
    <w:rsid w:val="00A550B7"/>
    <w:rsid w:val="00A80BB7"/>
    <w:rsid w:val="00A80E0A"/>
    <w:rsid w:val="00A93E54"/>
    <w:rsid w:val="00AA0F13"/>
    <w:rsid w:val="00AD1FAC"/>
    <w:rsid w:val="00AE182D"/>
    <w:rsid w:val="00AE5DB0"/>
    <w:rsid w:val="00AF336A"/>
    <w:rsid w:val="00B04451"/>
    <w:rsid w:val="00B23F8B"/>
    <w:rsid w:val="00B252DB"/>
    <w:rsid w:val="00B41365"/>
    <w:rsid w:val="00B42C4F"/>
    <w:rsid w:val="00BA20C3"/>
    <w:rsid w:val="00BD2FB4"/>
    <w:rsid w:val="00BD3F40"/>
    <w:rsid w:val="00BD4E67"/>
    <w:rsid w:val="00BD56E8"/>
    <w:rsid w:val="00BE2542"/>
    <w:rsid w:val="00C25E91"/>
    <w:rsid w:val="00C5035F"/>
    <w:rsid w:val="00C506C3"/>
    <w:rsid w:val="00C7163E"/>
    <w:rsid w:val="00CB0783"/>
    <w:rsid w:val="00CE024E"/>
    <w:rsid w:val="00CE5D5F"/>
    <w:rsid w:val="00CF0399"/>
    <w:rsid w:val="00D903A8"/>
    <w:rsid w:val="00D955D3"/>
    <w:rsid w:val="00DC4A8D"/>
    <w:rsid w:val="00DD101C"/>
    <w:rsid w:val="00E30C77"/>
    <w:rsid w:val="00E500F2"/>
    <w:rsid w:val="00E6619B"/>
    <w:rsid w:val="00E70EB2"/>
    <w:rsid w:val="00E7622E"/>
    <w:rsid w:val="00E80ABD"/>
    <w:rsid w:val="00E93289"/>
    <w:rsid w:val="00EA416A"/>
    <w:rsid w:val="00EA657C"/>
    <w:rsid w:val="00EB30AB"/>
    <w:rsid w:val="00EB5537"/>
    <w:rsid w:val="00EF3612"/>
    <w:rsid w:val="00F16212"/>
    <w:rsid w:val="00F25CDA"/>
    <w:rsid w:val="00F436FF"/>
    <w:rsid w:val="00F676F0"/>
    <w:rsid w:val="00F83CA7"/>
    <w:rsid w:val="00FB25EE"/>
    <w:rsid w:val="00FE1B9A"/>
    <w:rsid w:val="00FE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C8FF"/>
  <w15:chartTrackingRefBased/>
  <w15:docId w15:val="{A8507195-0E30-48E3-9EFC-736C5525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5A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537"/>
    <w:pPr>
      <w:tabs>
        <w:tab w:val="center" w:pos="4680"/>
        <w:tab w:val="right" w:pos="9360"/>
      </w:tabs>
      <w:spacing w:after="0"/>
    </w:pPr>
  </w:style>
  <w:style w:type="character" w:customStyle="1" w:styleId="HeaderChar">
    <w:name w:val="Header Char"/>
    <w:basedOn w:val="DefaultParagraphFont"/>
    <w:link w:val="Header"/>
    <w:uiPriority w:val="99"/>
    <w:rsid w:val="00EB5537"/>
  </w:style>
  <w:style w:type="paragraph" w:styleId="Footer">
    <w:name w:val="footer"/>
    <w:basedOn w:val="Normal"/>
    <w:link w:val="FooterChar"/>
    <w:uiPriority w:val="99"/>
    <w:unhideWhenUsed/>
    <w:rsid w:val="00EB5537"/>
    <w:pPr>
      <w:tabs>
        <w:tab w:val="center" w:pos="4680"/>
        <w:tab w:val="right" w:pos="9360"/>
      </w:tabs>
      <w:spacing w:after="0"/>
    </w:pPr>
  </w:style>
  <w:style w:type="character" w:customStyle="1" w:styleId="FooterChar">
    <w:name w:val="Footer Char"/>
    <w:basedOn w:val="DefaultParagraphFont"/>
    <w:link w:val="Footer"/>
    <w:uiPriority w:val="99"/>
    <w:rsid w:val="00EB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6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Dooley</dc:creator>
  <cp:keywords/>
  <dc:description/>
  <cp:lastModifiedBy>Pat Dooley</cp:lastModifiedBy>
  <cp:revision>144</cp:revision>
  <cp:lastPrinted>2023-08-26T18:21:00Z</cp:lastPrinted>
  <dcterms:created xsi:type="dcterms:W3CDTF">2023-05-27T19:53:00Z</dcterms:created>
  <dcterms:modified xsi:type="dcterms:W3CDTF">2023-08-26T18:23:00Z</dcterms:modified>
</cp:coreProperties>
</file>